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C92C" w14:textId="0BAEE58A" w:rsidR="00272E4F" w:rsidRDefault="00272E4F" w:rsidP="00272E4F">
      <w:pPr>
        <w:pStyle w:val="berschrift1"/>
        <w:spacing w:line="240" w:lineRule="auto"/>
        <w:ind w:left="0" w:firstLine="0"/>
      </w:pPr>
      <w:bookmarkStart w:id="0" w:name="_Toc435454100"/>
      <w:bookmarkStart w:id="1" w:name="_Toc449644761"/>
      <w:r>
        <w:t>Entwurf Presse</w:t>
      </w:r>
      <w:bookmarkEnd w:id="0"/>
      <w:bookmarkEnd w:id="1"/>
      <w:r>
        <w:t>ankündigung</w:t>
      </w:r>
      <w:r w:rsidR="00635C51">
        <w:t xml:space="preserve"> RadKULTUR-Tag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272E4F" w14:paraId="403BE851" w14:textId="77777777" w:rsidTr="0F72AA7B">
        <w:tc>
          <w:tcPr>
            <w:tcW w:w="9322" w:type="dxa"/>
            <w:shd w:val="clear" w:color="auto" w:fill="F2F2F2" w:themeFill="background1" w:themeFillShade="F2"/>
          </w:tcPr>
          <w:p w14:paraId="795B7BFE" w14:textId="7C32C525" w:rsidR="00272E4F" w:rsidRPr="008C4D33" w:rsidRDefault="00272E4F" w:rsidP="00636E6D">
            <w:pPr>
              <w:spacing w:line="240" w:lineRule="auto"/>
              <w:rPr>
                <w:b/>
                <w:kern w:val="20"/>
                <w:sz w:val="24"/>
              </w:rPr>
            </w:pPr>
            <w:r w:rsidRPr="008C4D33">
              <w:rPr>
                <w:b/>
              </w:rPr>
              <w:t>Am [Einfügen: Datum] ist RadKULTUR-Tag</w:t>
            </w:r>
            <w:r>
              <w:rPr>
                <w:b/>
              </w:rPr>
              <w:t xml:space="preserve"> in </w:t>
            </w:r>
            <w:r w:rsidR="00D10DAD" w:rsidRPr="00D10DAD">
              <w:rPr>
                <w:b/>
              </w:rPr>
              <w:t xml:space="preserve">[Einfügen: </w:t>
            </w:r>
            <w:r w:rsidRPr="001308A1">
              <w:rPr>
                <w:b/>
              </w:rPr>
              <w:t>Name Kommune</w:t>
            </w:r>
            <w:r w:rsidR="00D10DAD" w:rsidRPr="001308A1">
              <w:rPr>
                <w:b/>
              </w:rPr>
              <w:t>]</w:t>
            </w:r>
            <w:r w:rsidRPr="00D10DAD">
              <w:rPr>
                <w:b/>
              </w:rPr>
              <w:t>!</w:t>
            </w:r>
          </w:p>
          <w:p w14:paraId="45B0A567" w14:textId="77777777" w:rsidR="00272E4F" w:rsidRPr="005A113E" w:rsidRDefault="00272E4F" w:rsidP="00636E6D">
            <w:pPr>
              <w:spacing w:line="240" w:lineRule="auto"/>
              <w:rPr>
                <w:b/>
                <w:sz w:val="24"/>
                <w:szCs w:val="32"/>
              </w:rPr>
            </w:pPr>
            <w:r w:rsidRPr="005A113E">
              <w:rPr>
                <w:b/>
                <w:sz w:val="24"/>
                <w:szCs w:val="32"/>
              </w:rPr>
              <w:t>Vielseitiges Rahmenprogramm auf dem/in der [Einfügen: genaue Ortsangabe]</w:t>
            </w:r>
          </w:p>
          <w:p w14:paraId="24C62A13" w14:textId="3777E095" w:rsidR="00272E4F" w:rsidRDefault="00272E4F" w:rsidP="00636E6D">
            <w:pPr>
              <w:spacing w:before="120" w:after="120" w:line="240" w:lineRule="auto"/>
              <w:ind w:left="357" w:firstLine="0"/>
              <w:rPr>
                <w:rFonts w:cs="Helvetica"/>
                <w:b/>
                <w:bCs/>
                <w:color w:val="000000"/>
                <w:szCs w:val="21"/>
              </w:rPr>
            </w:pPr>
            <w:r>
              <w:rPr>
                <w:rFonts w:cs="Helvetica"/>
                <w:b/>
                <w:bCs/>
                <w:color w:val="000000"/>
                <w:szCs w:val="21"/>
              </w:rPr>
              <w:t>Auf die Sättel</w:t>
            </w:r>
            <w:r w:rsidR="005A113E">
              <w:rPr>
                <w:rFonts w:cs="Helvetica"/>
                <w:b/>
                <w:bCs/>
                <w:color w:val="000000"/>
                <w:szCs w:val="21"/>
              </w:rPr>
              <w:t xml:space="preserve">, </w:t>
            </w:r>
            <w:r>
              <w:rPr>
                <w:rFonts w:cs="Helvetica"/>
                <w:b/>
                <w:bCs/>
                <w:color w:val="000000"/>
                <w:szCs w:val="21"/>
              </w:rPr>
              <w:t>fertig</w:t>
            </w:r>
            <w:r w:rsidR="007015FA">
              <w:rPr>
                <w:rFonts w:cs="Helvetica"/>
                <w:b/>
                <w:bCs/>
                <w:color w:val="000000"/>
                <w:szCs w:val="21"/>
              </w:rPr>
              <w:t>,</w:t>
            </w:r>
            <w:r>
              <w:rPr>
                <w:rFonts w:cs="Helvetica"/>
                <w:b/>
                <w:bCs/>
                <w:color w:val="000000"/>
                <w:szCs w:val="21"/>
              </w:rPr>
              <w:t xml:space="preserve"> los! </w:t>
            </w:r>
            <w:r w:rsidRPr="008C4D33">
              <w:rPr>
                <w:rFonts w:cs="Helvetica"/>
                <w:b/>
                <w:bCs/>
                <w:color w:val="000000"/>
                <w:szCs w:val="21"/>
              </w:rPr>
              <w:t>Am [Einfügen: Wochentag], den [Einfügen: Datum], findet der erste RadKULTUR-Tag auf dem/in der [Einfügen: genaue Ortsangabe] in [Einfügen: Stadt] statt. Von [Einfügen: Uhrzeit] bis [Einfügen: Uhrzeit] können interessierte Bürger</w:t>
            </w:r>
            <w:r w:rsidR="004F277B">
              <w:rPr>
                <w:rFonts w:cs="Helvetica"/>
                <w:b/>
                <w:bCs/>
                <w:color w:val="000000"/>
                <w:szCs w:val="21"/>
              </w:rPr>
              <w:t>i</w:t>
            </w:r>
            <w:r w:rsidRPr="008C4D33">
              <w:rPr>
                <w:rFonts w:cs="Helvetica"/>
                <w:b/>
                <w:bCs/>
                <w:color w:val="000000"/>
                <w:szCs w:val="21"/>
              </w:rPr>
              <w:t xml:space="preserve">nnen </w:t>
            </w:r>
            <w:r w:rsidR="004F277B">
              <w:rPr>
                <w:rFonts w:cs="Helvetica"/>
                <w:b/>
                <w:bCs/>
                <w:color w:val="000000"/>
                <w:szCs w:val="21"/>
              </w:rPr>
              <w:t xml:space="preserve">und Bürger </w:t>
            </w:r>
            <w:r w:rsidRPr="008C4D33">
              <w:rPr>
                <w:rFonts w:cs="Helvetica"/>
                <w:b/>
                <w:bCs/>
                <w:color w:val="000000"/>
                <w:szCs w:val="21"/>
              </w:rPr>
              <w:t>vielfältige Programmpunkte rund um das Thema Fahrradfahren erleben.</w:t>
            </w:r>
          </w:p>
          <w:p w14:paraId="3E31CE4E" w14:textId="77777777" w:rsidR="001308A1" w:rsidRDefault="001308A1" w:rsidP="00026837">
            <w:pPr>
              <w:spacing w:before="120" w:after="120" w:line="240" w:lineRule="auto"/>
              <w:ind w:left="357" w:firstLine="0"/>
              <w:rPr>
                <w:rFonts w:cs="Helvetica"/>
                <w:bCs/>
                <w:color w:val="000000"/>
                <w:szCs w:val="21"/>
              </w:rPr>
            </w:pPr>
          </w:p>
          <w:p w14:paraId="33465528" w14:textId="70079735" w:rsidR="00026837" w:rsidRPr="008C4D33" w:rsidRDefault="00026837" w:rsidP="0F72AA7B">
            <w:pPr>
              <w:spacing w:before="120" w:after="120" w:line="240" w:lineRule="auto"/>
              <w:ind w:left="357" w:firstLine="0"/>
              <w:rPr>
                <w:rFonts w:cs="Helvetica"/>
                <w:color w:val="000000"/>
              </w:rPr>
            </w:pPr>
            <w:r w:rsidRPr="0F72AA7B">
              <w:rPr>
                <w:rFonts w:cs="Helvetica"/>
              </w:rPr>
              <w:t>Beim RadKULTUR-Tag ist für alle etwas dabei: Spielerische Programmpunkte für Kinder ebenso wie informative Elemente für die erwachsenen Radbegeisterten.</w:t>
            </w:r>
            <w:r w:rsidR="007148C0" w:rsidRPr="0F72AA7B">
              <w:rPr>
                <w:rFonts w:cs="Helvetica"/>
              </w:rPr>
              <w:t xml:space="preserve"> </w:t>
            </w:r>
            <w:r w:rsidR="007148C0" w:rsidRPr="0F72AA7B">
              <w:rPr>
                <w:rFonts w:cs="Helvetica"/>
                <w:i/>
                <w:iCs/>
              </w:rPr>
              <w:t>(Je nach Programm individ</w:t>
            </w:r>
            <w:r w:rsidR="00761B92" w:rsidRPr="0F72AA7B">
              <w:rPr>
                <w:rFonts w:cs="Helvetica"/>
                <w:i/>
                <w:iCs/>
              </w:rPr>
              <w:t>u</w:t>
            </w:r>
            <w:r w:rsidR="007148C0" w:rsidRPr="0F72AA7B">
              <w:rPr>
                <w:rFonts w:cs="Helvetica"/>
                <w:i/>
                <w:iCs/>
              </w:rPr>
              <w:t>alisieren</w:t>
            </w:r>
            <w:r w:rsidR="00CD230D" w:rsidRPr="0F72AA7B">
              <w:rPr>
                <w:rFonts w:cs="Helvetica"/>
                <w:i/>
                <w:iCs/>
              </w:rPr>
              <w:t>:</w:t>
            </w:r>
            <w:r w:rsidR="007148C0" w:rsidRPr="0F72AA7B">
              <w:rPr>
                <w:rFonts w:cs="Helvetica"/>
                <w:i/>
                <w:iCs/>
              </w:rPr>
              <w:t>)</w:t>
            </w:r>
            <w:r w:rsidRPr="0F72AA7B">
              <w:rPr>
                <w:rFonts w:cs="Helvetica"/>
              </w:rPr>
              <w:t xml:space="preserve"> Das bunte Programm lädt zum Mitmachen, Erleben, Sehen, Staunen </w:t>
            </w:r>
            <w:r w:rsidRPr="0F72AA7B">
              <w:rPr>
                <w:rFonts w:cs="Helvetica"/>
                <w:i/>
                <w:iCs/>
              </w:rPr>
              <w:t>(optional, falls es Gewinne gibt:)</w:t>
            </w:r>
            <w:r w:rsidRPr="0F72AA7B">
              <w:rPr>
                <w:rFonts w:cs="Helvetica"/>
              </w:rPr>
              <w:t xml:space="preserve"> und Gewinnen ein.</w:t>
            </w:r>
            <w:r w:rsidR="000C506E" w:rsidRPr="0F72AA7B">
              <w:rPr>
                <w:rFonts w:cs="Helvetica"/>
              </w:rPr>
              <w:t xml:space="preserve"> </w:t>
            </w:r>
          </w:p>
          <w:p w14:paraId="66156F7B" w14:textId="4F462577" w:rsidR="00B616EB" w:rsidRDefault="00272E4F" w:rsidP="00636E6D">
            <w:pPr>
              <w:spacing w:before="120" w:after="120" w:line="240" w:lineRule="auto"/>
              <w:ind w:left="357" w:firstLine="0"/>
              <w:rPr>
                <w:rFonts w:cs="Helvetica"/>
                <w:bCs/>
                <w:color w:val="000000"/>
                <w:szCs w:val="21"/>
              </w:rPr>
            </w:pPr>
            <w:r w:rsidRPr="008C4D33">
              <w:rPr>
                <w:rFonts w:cs="Helvetica"/>
                <w:bCs/>
                <w:color w:val="000000"/>
                <w:szCs w:val="21"/>
              </w:rPr>
              <w:t>Los geht es um [Einfügen: Uhrzeit] mit [Einfügen: Programmpunkt]. Auch im weiteren Tagesverlauf dreht sich alles um die Themen</w:t>
            </w:r>
            <w:ins w:id="2" w:author="Linda Heggen" w:date="2021-02-15T14:12:00Z">
              <w:r w:rsidR="004D4774">
                <w:rPr>
                  <w:rFonts w:cs="Helvetica"/>
                  <w:bCs/>
                  <w:color w:val="000000"/>
                  <w:szCs w:val="21"/>
                </w:rPr>
                <w:t xml:space="preserve"> [Themen einfügen, z.B.</w:t>
              </w:r>
            </w:ins>
            <w:r w:rsidRPr="008C4D33">
              <w:rPr>
                <w:rFonts w:cs="Helvetica"/>
                <w:bCs/>
                <w:color w:val="000000"/>
                <w:szCs w:val="21"/>
              </w:rPr>
              <w:t xml:space="preserve"> Freude am Fahrradfahren</w:t>
            </w:r>
            <w:ins w:id="3" w:author="Linda Heggen" w:date="2021-02-15T14:12:00Z">
              <w:r w:rsidR="004D4774">
                <w:rPr>
                  <w:rFonts w:cs="Helvetica"/>
                  <w:bCs/>
                  <w:color w:val="000000"/>
                  <w:szCs w:val="21"/>
                </w:rPr>
                <w:t xml:space="preserve">/ </w:t>
              </w:r>
            </w:ins>
            <w:r w:rsidRPr="008C4D33">
              <w:rPr>
                <w:rFonts w:cs="Helvetica"/>
                <w:bCs/>
                <w:color w:val="000000"/>
                <w:szCs w:val="21"/>
              </w:rPr>
              <w:t>Radinfrastruktur</w:t>
            </w:r>
            <w:ins w:id="4" w:author="Linda Heggen" w:date="2021-02-15T14:12:00Z">
              <w:r w:rsidR="004D4774">
                <w:rPr>
                  <w:rFonts w:cs="Helvetica"/>
                  <w:bCs/>
                  <w:color w:val="000000"/>
                  <w:szCs w:val="21"/>
                </w:rPr>
                <w:t>/ Verkehrssicherheit</w:t>
              </w:r>
            </w:ins>
            <w:ins w:id="5" w:author="Linda Heggen" w:date="2021-02-15T14:13:00Z">
              <w:r w:rsidR="004D4774">
                <w:rPr>
                  <w:rFonts w:cs="Helvetica"/>
                  <w:bCs/>
                  <w:color w:val="000000"/>
                  <w:szCs w:val="21"/>
                </w:rPr>
                <w:t>]</w:t>
              </w:r>
            </w:ins>
            <w:r w:rsidRPr="008C4D33">
              <w:rPr>
                <w:rFonts w:cs="Helvetica"/>
                <w:bCs/>
                <w:color w:val="000000"/>
                <w:szCs w:val="21"/>
              </w:rPr>
              <w:t xml:space="preserve">. Weitere Programmpunkte sind: </w:t>
            </w:r>
          </w:p>
          <w:p w14:paraId="444FAC50" w14:textId="4138E85D" w:rsidR="00272E4F" w:rsidRDefault="00272E4F" w:rsidP="00B616EB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rFonts w:cs="Helvetica"/>
                <w:bCs/>
                <w:color w:val="000000"/>
                <w:szCs w:val="21"/>
              </w:rPr>
            </w:pPr>
            <w:r w:rsidRPr="00B616EB">
              <w:rPr>
                <w:rFonts w:cs="Helvetica"/>
                <w:bCs/>
                <w:color w:val="000000"/>
                <w:szCs w:val="21"/>
              </w:rPr>
              <w:t>[Einfügen: Programmpunkte mit Uhrzeit und Kurzbeschreibung]. Dieser zeigt auf spielerischer Art und Weise auf, wie wichtig...</w:t>
            </w:r>
          </w:p>
          <w:p w14:paraId="3F370869" w14:textId="016E2560" w:rsidR="00B616EB" w:rsidRPr="00B616EB" w:rsidRDefault="00B616EB" w:rsidP="00B616EB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rPr>
                <w:rFonts w:cs="Helvetica"/>
                <w:bCs/>
                <w:color w:val="000000"/>
                <w:szCs w:val="21"/>
              </w:rPr>
            </w:pPr>
            <w:r>
              <w:rPr>
                <w:rFonts w:cs="Helvetica"/>
                <w:bCs/>
                <w:color w:val="000000"/>
                <w:szCs w:val="21"/>
              </w:rPr>
              <w:t>[weitere Programmpunkte]</w:t>
            </w:r>
          </w:p>
          <w:p w14:paraId="6924B4E0" w14:textId="1BD582F8" w:rsidR="00272E4F" w:rsidRPr="00925047" w:rsidRDefault="00272E4F" w:rsidP="00636E6D">
            <w:pPr>
              <w:spacing w:before="120" w:after="120" w:line="240" w:lineRule="auto"/>
              <w:ind w:left="357" w:firstLine="0"/>
              <w:rPr>
                <w:rFonts w:cs="Helvetica"/>
                <w:bCs/>
                <w:color w:val="000000"/>
                <w:szCs w:val="21"/>
              </w:rPr>
            </w:pPr>
            <w:r w:rsidRPr="008C4D33">
              <w:rPr>
                <w:rFonts w:cs="Helvetica"/>
                <w:bCs/>
                <w:color w:val="000000"/>
                <w:szCs w:val="21"/>
              </w:rPr>
              <w:t xml:space="preserve">Der RadKULTUR-Tag wird </w:t>
            </w:r>
            <w:r w:rsidR="001406EA">
              <w:rPr>
                <w:rFonts w:cs="Helvetica"/>
                <w:bCs/>
                <w:color w:val="000000"/>
                <w:szCs w:val="21"/>
              </w:rPr>
              <w:t xml:space="preserve">von [Einfügen: Name Kommune] </w:t>
            </w:r>
            <w:r w:rsidR="00B778A9" w:rsidRPr="008C4D33">
              <w:rPr>
                <w:rFonts w:cs="Helvetica"/>
                <w:bCs/>
                <w:color w:val="000000"/>
                <w:szCs w:val="21"/>
              </w:rPr>
              <w:t>veranstaltet</w:t>
            </w:r>
            <w:r w:rsidR="00B778A9">
              <w:rPr>
                <w:rFonts w:cs="Helvetica"/>
                <w:bCs/>
                <w:color w:val="000000"/>
                <w:szCs w:val="21"/>
              </w:rPr>
              <w:t xml:space="preserve">, angeregt von </w:t>
            </w:r>
            <w:r w:rsidRPr="008C4D33">
              <w:rPr>
                <w:rFonts w:cs="Helvetica"/>
                <w:bCs/>
                <w:color w:val="000000"/>
                <w:szCs w:val="21"/>
              </w:rPr>
              <w:t xml:space="preserve">der Initiative RadKULTUR des Ministeriums für Verkehr Baden-Württemberg. </w:t>
            </w:r>
            <w:r w:rsidRPr="00121269">
              <w:rPr>
                <w:rFonts w:cs="Helvetica"/>
                <w:bCs/>
                <w:color w:val="000000"/>
                <w:szCs w:val="21"/>
              </w:rPr>
              <w:t>Die im Jahr 2012 gestartete Initiative RadKULTUR setzt sich für eine fahrradfreundliche Mobilitätskultur in Baden-Württemberg ein.</w:t>
            </w:r>
            <w:r w:rsidR="00CB6CD8">
              <w:t xml:space="preserve"> </w:t>
            </w:r>
            <w:r w:rsidR="00CB6CD8" w:rsidRPr="00CB6CD8">
              <w:rPr>
                <w:rFonts w:cs="Helvetica"/>
                <w:bCs/>
                <w:color w:val="000000"/>
                <w:szCs w:val="21"/>
              </w:rPr>
              <w:t>In enger Zusammenarbeit mit Kommunen und Unternehmen bietet sie den Bürgerinnen und Bürgern positive Radfahr-Erlebnisse in ihrer individuellen Alltagsmobilität.</w:t>
            </w:r>
            <w:r w:rsidRPr="00121269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8C4D33">
              <w:rPr>
                <w:rFonts w:cs="Helvetica"/>
                <w:bCs/>
                <w:color w:val="000000"/>
                <w:szCs w:val="21"/>
              </w:rPr>
              <w:t xml:space="preserve">Weitere Informationen zur Initiative </w:t>
            </w:r>
            <w:proofErr w:type="spellStart"/>
            <w:r w:rsidRPr="008C4D33">
              <w:rPr>
                <w:rFonts w:cs="Helvetica"/>
                <w:bCs/>
                <w:color w:val="000000"/>
                <w:szCs w:val="21"/>
              </w:rPr>
              <w:t>RadKULTUR</w:t>
            </w:r>
            <w:proofErr w:type="spellEnd"/>
            <w:r w:rsidRPr="008C4D33">
              <w:rPr>
                <w:rFonts w:cs="Helvetica"/>
                <w:bCs/>
                <w:color w:val="000000"/>
                <w:szCs w:val="21"/>
              </w:rPr>
              <w:t xml:space="preserve"> unter </w:t>
            </w:r>
            <w:hyperlink r:id="rId8" w:history="1">
              <w:r w:rsidR="00B616EB" w:rsidRPr="003E46A8">
                <w:rPr>
                  <w:rStyle w:val="Hyperlink"/>
                  <w:rFonts w:cs="Helvetica"/>
                  <w:bCs/>
                  <w:szCs w:val="21"/>
                </w:rPr>
                <w:t>www.radkultur-bw.de</w:t>
              </w:r>
            </w:hyperlink>
            <w:r w:rsidRPr="008C4D33">
              <w:rPr>
                <w:rFonts w:cs="Helvetica"/>
                <w:bCs/>
                <w:color w:val="000000"/>
                <w:szCs w:val="21"/>
              </w:rPr>
              <w:t>.</w:t>
            </w:r>
          </w:p>
        </w:tc>
      </w:tr>
    </w:tbl>
    <w:p w14:paraId="554C3754" w14:textId="77777777" w:rsidR="003402B8" w:rsidRDefault="00716010"/>
    <w:sectPr w:rsidR="00340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911"/>
    <w:multiLevelType w:val="hybridMultilevel"/>
    <w:tmpl w:val="A61AAB8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a Heggen">
    <w15:presenceInfo w15:providerId="AD" w15:userId="S::linda.heggen@ifok.de::226c767f-5de5-4fee-a790-933e4cc04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4F"/>
    <w:rsid w:val="00026837"/>
    <w:rsid w:val="000C2192"/>
    <w:rsid w:val="000C506E"/>
    <w:rsid w:val="000C6D73"/>
    <w:rsid w:val="001308A1"/>
    <w:rsid w:val="001406EA"/>
    <w:rsid w:val="001E4EBE"/>
    <w:rsid w:val="002635CC"/>
    <w:rsid w:val="00272E4F"/>
    <w:rsid w:val="003F1F7F"/>
    <w:rsid w:val="00443050"/>
    <w:rsid w:val="004752C6"/>
    <w:rsid w:val="00485915"/>
    <w:rsid w:val="004D4774"/>
    <w:rsid w:val="004D7EC7"/>
    <w:rsid w:val="004F277B"/>
    <w:rsid w:val="00575249"/>
    <w:rsid w:val="005A113E"/>
    <w:rsid w:val="005A58D5"/>
    <w:rsid w:val="00635C51"/>
    <w:rsid w:val="00696FA5"/>
    <w:rsid w:val="007015FA"/>
    <w:rsid w:val="007148C0"/>
    <w:rsid w:val="00716010"/>
    <w:rsid w:val="00761B92"/>
    <w:rsid w:val="008A25F0"/>
    <w:rsid w:val="00977F2E"/>
    <w:rsid w:val="009A453D"/>
    <w:rsid w:val="00B616EB"/>
    <w:rsid w:val="00B778A9"/>
    <w:rsid w:val="00C25D75"/>
    <w:rsid w:val="00C36E9E"/>
    <w:rsid w:val="00CA64B2"/>
    <w:rsid w:val="00CB6CD8"/>
    <w:rsid w:val="00CD230D"/>
    <w:rsid w:val="00D10DAD"/>
    <w:rsid w:val="0F72A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ACE7"/>
  <w15:chartTrackingRefBased/>
  <w15:docId w15:val="{325DDC3A-0194-4824-A3CB-388F928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E4F"/>
    <w:pPr>
      <w:spacing w:before="240" w:after="240" w:line="300" w:lineRule="exact"/>
      <w:ind w:left="714" w:hanging="357"/>
      <w:jc w:val="both"/>
    </w:pPr>
    <w:rPr>
      <w:rFonts w:ascii="Lucida Grande" w:hAnsi="Lucida Grande"/>
      <w:color w:val="000000" w:themeColor="text1"/>
      <w:sz w:val="20"/>
      <w:szCs w:val="24"/>
    </w:rPr>
  </w:style>
  <w:style w:type="paragraph" w:styleId="berschrift1">
    <w:name w:val="heading 1"/>
    <w:aliases w:val="HEADLINE"/>
    <w:basedOn w:val="Standard"/>
    <w:next w:val="Standard"/>
    <w:link w:val="berschrift1Zchn"/>
    <w:uiPriority w:val="9"/>
    <w:qFormat/>
    <w:rsid w:val="00272E4F"/>
    <w:pPr>
      <w:keepNext/>
      <w:keepLines/>
      <w:spacing w:after="200"/>
      <w:outlineLvl w:val="0"/>
    </w:pPr>
    <w:rPr>
      <w:rFonts w:eastAsiaTheme="majorEastAsia" w:cstheme="majorBidi"/>
      <w:b/>
      <w:bCs/>
      <w:color w:val="12619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9"/>
    <w:rsid w:val="00272E4F"/>
    <w:rPr>
      <w:rFonts w:ascii="Lucida Grande" w:eastAsiaTheme="majorEastAsia" w:hAnsi="Lucida Grande" w:cstheme="majorBidi"/>
      <w:b/>
      <w:bCs/>
      <w:color w:val="12619F"/>
      <w:sz w:val="40"/>
      <w:szCs w:val="32"/>
    </w:rPr>
  </w:style>
  <w:style w:type="table" w:styleId="Tabellenraster">
    <w:name w:val="Table Grid"/>
    <w:basedOn w:val="NormaleTabelle"/>
    <w:uiPriority w:val="59"/>
    <w:rsid w:val="00272E4F"/>
    <w:pPr>
      <w:spacing w:before="240" w:after="240" w:line="300" w:lineRule="exact"/>
      <w:ind w:left="714" w:hanging="357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D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DAD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16E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16E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616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2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19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192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192"/>
    <w:rPr>
      <w:rFonts w:ascii="Lucida Grande" w:hAnsi="Lucida Grande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kultur-bw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2B8C3-0218-4218-85FC-57905C705ED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b960c95-7305-47e7-bbbc-4a9c0041e8a3"/>
  </ds:schemaRefs>
</ds:datastoreItem>
</file>

<file path=customXml/itemProps2.xml><?xml version="1.0" encoding="utf-8"?>
<ds:datastoreItem xmlns:ds="http://schemas.openxmlformats.org/officeDocument/2006/customXml" ds:itemID="{EC1D0D87-8DC7-4C04-9B43-174B970A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8E30B-14C5-46DE-B9CD-58E137C21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Goldacker</dc:creator>
  <cp:keywords/>
  <dc:description/>
  <cp:lastModifiedBy>Anna Gaus</cp:lastModifiedBy>
  <cp:revision>5</cp:revision>
  <dcterms:created xsi:type="dcterms:W3CDTF">2021-02-12T09:56:00Z</dcterms:created>
  <dcterms:modified xsi:type="dcterms:W3CDTF">2021-03-01T10:29:00Z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